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19C4" w14:textId="371C0E18" w:rsidR="007A6D24" w:rsidRPr="006F5F28" w:rsidRDefault="00773235" w:rsidP="007A6D24">
      <w:pPr>
        <w:pStyle w:val="Heading2"/>
        <w:tabs>
          <w:tab w:val="left" w:pos="6096"/>
        </w:tabs>
        <w:ind w:right="425"/>
        <w:rPr>
          <w:rFonts w:ascii="Arial" w:hAnsi="Arial" w:cs="Arial"/>
          <w:color w:val="A6A6A6" w:themeColor="background1" w:themeShade="A6"/>
          <w:sz w:val="40"/>
        </w:rPr>
      </w:pPr>
      <w:r w:rsidRPr="006F5F28">
        <w:rPr>
          <w:rFonts w:ascii="Arial" w:hAnsi="Arial" w:cs="Arial"/>
          <w:color w:val="A6A6A6" w:themeColor="background1" w:themeShade="A6"/>
          <w:sz w:val="40"/>
        </w:rPr>
        <w:t>Biggest Ever Blokes’ Lunch – MC Script</w:t>
      </w:r>
    </w:p>
    <w:p w14:paraId="4AD5709E" w14:textId="77777777" w:rsidR="00773235" w:rsidRPr="006F5F28" w:rsidRDefault="00773235" w:rsidP="0087268F">
      <w:pPr>
        <w:pStyle w:val="NoSpacing"/>
        <w:rPr>
          <w:rFonts w:ascii="Arial" w:hAnsi="Arial" w:cs="Arial"/>
          <w:b/>
          <w:sz w:val="18"/>
          <w:lang w:eastAsia="en-AU"/>
        </w:rPr>
      </w:pPr>
    </w:p>
    <w:p w14:paraId="2E5D401E" w14:textId="177BB1CB" w:rsidR="00DD678C" w:rsidRPr="006F5F28" w:rsidRDefault="007A6D24" w:rsidP="0087268F">
      <w:pPr>
        <w:pStyle w:val="NoSpacing"/>
        <w:rPr>
          <w:rFonts w:ascii="Arial" w:hAnsi="Arial" w:cs="Arial"/>
          <w:sz w:val="18"/>
          <w:lang w:eastAsia="en-AU"/>
        </w:rPr>
      </w:pPr>
      <w:r w:rsidRPr="006F5F28">
        <w:rPr>
          <w:rFonts w:ascii="Arial" w:hAnsi="Arial" w:cs="Arial"/>
          <w:b/>
          <w:sz w:val="18"/>
          <w:lang w:eastAsia="en-AU"/>
        </w:rPr>
        <w:t>Onsite Event Contacts:</w:t>
      </w:r>
      <w:r w:rsidRPr="006F5F28">
        <w:rPr>
          <w:rFonts w:ascii="Arial" w:hAnsi="Arial" w:cs="Arial"/>
          <w:sz w:val="18"/>
          <w:lang w:eastAsia="en-AU"/>
        </w:rPr>
        <w:t xml:space="preserve"> </w:t>
      </w:r>
      <w:r w:rsidR="0087268F" w:rsidRPr="006F5F28">
        <w:rPr>
          <w:rFonts w:ascii="Arial" w:hAnsi="Arial" w:cs="Arial"/>
          <w:sz w:val="18"/>
          <w:lang w:eastAsia="en-AU"/>
        </w:rPr>
        <w:t xml:space="preserve"> </w:t>
      </w:r>
      <w:r w:rsidR="00773235" w:rsidRPr="006F5F28">
        <w:rPr>
          <w:rFonts w:ascii="Arial" w:hAnsi="Arial" w:cs="Arial"/>
          <w:sz w:val="18"/>
          <w:lang w:eastAsia="en-AU"/>
        </w:rPr>
        <w:t xml:space="preserve">XX </w:t>
      </w:r>
    </w:p>
    <w:p w14:paraId="6534D4EA" w14:textId="4A718388" w:rsidR="0087268F" w:rsidRPr="006F5F28" w:rsidRDefault="0087268F" w:rsidP="0087268F">
      <w:pPr>
        <w:pStyle w:val="NoSpacing"/>
        <w:rPr>
          <w:rFonts w:ascii="Arial" w:hAnsi="Arial" w:cs="Arial"/>
          <w:sz w:val="18"/>
          <w:lang w:eastAsia="en-AU"/>
        </w:rPr>
      </w:pPr>
      <w:r w:rsidRPr="006F5F28">
        <w:rPr>
          <w:rFonts w:ascii="Arial" w:hAnsi="Arial" w:cs="Arial"/>
          <w:sz w:val="18"/>
          <w:lang w:eastAsia="en-AU"/>
        </w:rPr>
        <w:tab/>
      </w:r>
      <w:r w:rsidRPr="006F5F28">
        <w:rPr>
          <w:rFonts w:ascii="Arial" w:hAnsi="Arial" w:cs="Arial"/>
          <w:sz w:val="18"/>
          <w:lang w:eastAsia="en-AU"/>
        </w:rPr>
        <w:tab/>
      </w:r>
      <w:r w:rsidRPr="006F5F28">
        <w:rPr>
          <w:rFonts w:ascii="Arial" w:hAnsi="Arial" w:cs="Arial"/>
          <w:sz w:val="18"/>
          <w:lang w:eastAsia="en-AU"/>
        </w:rPr>
        <w:tab/>
      </w:r>
      <w:r w:rsidRPr="006F5F28">
        <w:rPr>
          <w:rFonts w:ascii="Arial" w:hAnsi="Arial" w:cs="Arial"/>
          <w:sz w:val="18"/>
          <w:lang w:eastAsia="en-AU"/>
        </w:rPr>
        <w:tab/>
      </w:r>
    </w:p>
    <w:p w14:paraId="26822002" w14:textId="77777777" w:rsidR="006F5F28" w:rsidRDefault="007A6D24" w:rsidP="007A6D24">
      <w:pPr>
        <w:pStyle w:val="NoSpacing"/>
        <w:rPr>
          <w:rFonts w:ascii="Arial" w:hAnsi="Arial" w:cs="Arial"/>
          <w:color w:val="808080"/>
          <w:sz w:val="30"/>
        </w:rPr>
      </w:pPr>
      <w:r w:rsidRPr="006F5F28">
        <w:rPr>
          <w:rFonts w:ascii="Arial" w:hAnsi="Arial" w:cs="Arial"/>
          <w:color w:val="808080"/>
          <w:sz w:val="30"/>
        </w:rPr>
        <w:t xml:space="preserve">Key </w:t>
      </w:r>
      <w:r w:rsidR="00773235" w:rsidRPr="006F5F28">
        <w:rPr>
          <w:rFonts w:ascii="Arial" w:hAnsi="Arial" w:cs="Arial"/>
          <w:color w:val="808080"/>
          <w:sz w:val="30"/>
        </w:rPr>
        <w:t xml:space="preserve">Messages </w:t>
      </w:r>
      <w:r w:rsidRPr="006F5F28">
        <w:rPr>
          <w:rFonts w:ascii="Arial" w:hAnsi="Arial" w:cs="Arial"/>
          <w:color w:val="808080"/>
          <w:sz w:val="30"/>
        </w:rPr>
        <w:t xml:space="preserve">to be reiterated throughout the </w:t>
      </w:r>
      <w:r w:rsidR="00773235" w:rsidRPr="006F5F28">
        <w:rPr>
          <w:rFonts w:ascii="Arial" w:hAnsi="Arial" w:cs="Arial"/>
          <w:color w:val="808080"/>
          <w:sz w:val="30"/>
        </w:rPr>
        <w:t>day:</w:t>
      </w:r>
    </w:p>
    <w:p w14:paraId="26AE3203" w14:textId="6D9FCCD6" w:rsidR="007A6D24" w:rsidRPr="006F5F28" w:rsidRDefault="00773235" w:rsidP="007A6D24">
      <w:pPr>
        <w:pStyle w:val="NoSpacing"/>
        <w:rPr>
          <w:rFonts w:ascii="Arial" w:hAnsi="Arial" w:cs="Arial"/>
          <w:color w:val="808080"/>
          <w:sz w:val="30"/>
        </w:rPr>
      </w:pPr>
      <w:r w:rsidRPr="006F5F28">
        <w:rPr>
          <w:rFonts w:ascii="Arial" w:hAnsi="Arial" w:cs="Arial"/>
          <w:color w:val="808080"/>
          <w:sz w:val="30"/>
        </w:rPr>
        <w:t xml:space="preserve"> </w:t>
      </w:r>
    </w:p>
    <w:p w14:paraId="3609FFBF" w14:textId="77777777" w:rsidR="00773235" w:rsidRPr="006F5F28" w:rsidRDefault="00773235" w:rsidP="0077323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F5F28">
        <w:rPr>
          <w:rFonts w:ascii="Arial" w:hAnsi="Arial" w:cs="Arial"/>
        </w:rPr>
        <w:t xml:space="preserve">A prostate cancer diagnosis is a cause of shock to 54 Australian men each day and the many people who love them.  </w:t>
      </w:r>
    </w:p>
    <w:p w14:paraId="38A50765" w14:textId="77777777" w:rsidR="00773235" w:rsidRPr="006F5F28" w:rsidRDefault="00773235" w:rsidP="0077323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F5F28">
        <w:rPr>
          <w:rFonts w:ascii="Arial" w:hAnsi="Arial" w:cs="Arial"/>
        </w:rPr>
        <w:t>No other cancer affects more Australian men and yet in far too many cases, men live with long-lasting impacts on physical and mental well-being and often fail to seek or find help or support. And very sadly, every day a permanent hole is left in nine Australian families when they lose a man they love to this insidious disease.</w:t>
      </w:r>
    </w:p>
    <w:p w14:paraId="2E1992B2" w14:textId="77777777" w:rsidR="00773235" w:rsidRPr="006F5F28" w:rsidRDefault="00773235" w:rsidP="0077323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F5F28">
        <w:rPr>
          <w:rFonts w:ascii="Arial" w:hAnsi="Arial" w:cs="Arial"/>
        </w:rPr>
        <w:t>Prostate cancer is a particularly important issue for regional communities as men in regional and rural areas are 21% more likely to die from prostate cancer than their major city counterparts.</w:t>
      </w:r>
    </w:p>
    <w:p w14:paraId="261D8ACF" w14:textId="77777777" w:rsidR="00773235" w:rsidRPr="006F5F28" w:rsidRDefault="00773235" w:rsidP="00773235">
      <w:pPr>
        <w:pStyle w:val="ListParagraph"/>
        <w:rPr>
          <w:rFonts w:ascii="Arial" w:hAnsi="Arial" w:cs="Arial"/>
          <w:b/>
        </w:rPr>
      </w:pPr>
      <w:r w:rsidRPr="006F5F28">
        <w:rPr>
          <w:rFonts w:ascii="Arial" w:hAnsi="Arial" w:cs="Arial"/>
          <w:b/>
        </w:rPr>
        <w:t xml:space="preserve">Prostate Cancer in Australia </w:t>
      </w:r>
    </w:p>
    <w:p w14:paraId="5663005D" w14:textId="77777777" w:rsidR="00773235" w:rsidRPr="006F5F28" w:rsidRDefault="00773235" w:rsidP="00773235">
      <w:pPr>
        <w:pStyle w:val="ListParagraph"/>
        <w:numPr>
          <w:ilvl w:val="1"/>
          <w:numId w:val="15"/>
        </w:numPr>
        <w:spacing w:after="240" w:line="276" w:lineRule="auto"/>
        <w:rPr>
          <w:rFonts w:ascii="Arial" w:hAnsi="Arial" w:cs="Arial"/>
        </w:rPr>
      </w:pPr>
      <w:r w:rsidRPr="006F5F28">
        <w:rPr>
          <w:rFonts w:ascii="Arial" w:hAnsi="Arial" w:cs="Arial"/>
        </w:rPr>
        <w:t xml:space="preserve">Most commonly diagnosed cancer in men </w:t>
      </w:r>
    </w:p>
    <w:p w14:paraId="2F11CF78" w14:textId="77777777" w:rsidR="00773235" w:rsidRPr="006F5F28" w:rsidRDefault="00773235" w:rsidP="00773235">
      <w:pPr>
        <w:pStyle w:val="ListParagraph"/>
        <w:numPr>
          <w:ilvl w:val="1"/>
          <w:numId w:val="15"/>
        </w:numPr>
        <w:spacing w:after="240" w:line="276" w:lineRule="auto"/>
        <w:rPr>
          <w:rFonts w:ascii="Arial" w:hAnsi="Arial" w:cs="Arial"/>
        </w:rPr>
      </w:pPr>
      <w:r w:rsidRPr="006F5F28">
        <w:rPr>
          <w:rFonts w:ascii="Arial" w:hAnsi="Arial" w:cs="Arial"/>
        </w:rPr>
        <w:t xml:space="preserve">20,000 Australian men are diagnosed each year </w:t>
      </w:r>
    </w:p>
    <w:p w14:paraId="1125AF89" w14:textId="77777777" w:rsidR="00773235" w:rsidRPr="006F5F28" w:rsidRDefault="00773235" w:rsidP="00773235">
      <w:pPr>
        <w:pStyle w:val="ListParagraph"/>
        <w:numPr>
          <w:ilvl w:val="1"/>
          <w:numId w:val="15"/>
        </w:numPr>
        <w:spacing w:after="240" w:line="276" w:lineRule="auto"/>
        <w:rPr>
          <w:rFonts w:ascii="Arial" w:hAnsi="Arial" w:cs="Arial"/>
        </w:rPr>
      </w:pPr>
      <w:r w:rsidRPr="006F5F28">
        <w:rPr>
          <w:rFonts w:ascii="Arial" w:hAnsi="Arial" w:cs="Arial"/>
        </w:rPr>
        <w:t xml:space="preserve">3,300 will die because of it </w:t>
      </w:r>
    </w:p>
    <w:p w14:paraId="5ABF3DCC" w14:textId="77777777" w:rsidR="00773235" w:rsidRPr="006F5F28" w:rsidRDefault="00773235" w:rsidP="00773235">
      <w:pPr>
        <w:pStyle w:val="ListParagraph"/>
        <w:numPr>
          <w:ilvl w:val="1"/>
          <w:numId w:val="15"/>
        </w:numPr>
        <w:spacing w:after="240" w:line="276" w:lineRule="auto"/>
        <w:rPr>
          <w:rFonts w:ascii="Arial" w:hAnsi="Arial" w:cs="Arial"/>
        </w:rPr>
      </w:pPr>
      <w:r w:rsidRPr="006F5F28">
        <w:rPr>
          <w:rFonts w:ascii="Arial" w:hAnsi="Arial" w:cs="Arial"/>
        </w:rPr>
        <w:t>More men die of prostate cancer than women die of breast cancer</w:t>
      </w:r>
    </w:p>
    <w:p w14:paraId="16AA482A" w14:textId="45F1726B" w:rsidR="009A536C" w:rsidRPr="006F5F28" w:rsidRDefault="00773235" w:rsidP="00773235">
      <w:pPr>
        <w:pStyle w:val="ListParagraph"/>
        <w:numPr>
          <w:ilvl w:val="1"/>
          <w:numId w:val="15"/>
        </w:numPr>
        <w:spacing w:after="240" w:line="276" w:lineRule="auto"/>
        <w:rPr>
          <w:rFonts w:ascii="Arial" w:hAnsi="Arial" w:cs="Arial"/>
        </w:rPr>
      </w:pPr>
      <w:r w:rsidRPr="006F5F28">
        <w:rPr>
          <w:rFonts w:ascii="Arial" w:hAnsi="Arial" w:cs="Arial"/>
        </w:rPr>
        <w:t>Men over 50 years of age, or 40 years if they have a family history of prostate cancer, should talk to their doctor about being tested at their next health check-up</w:t>
      </w:r>
    </w:p>
    <w:p w14:paraId="3CB11357" w14:textId="357E5DD7" w:rsidR="00DD678C" w:rsidRPr="006F5F28" w:rsidRDefault="006F5F28" w:rsidP="006F5F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F5F28">
        <w:rPr>
          <w:rFonts w:ascii="Arial" w:hAnsi="Arial" w:cs="Arial"/>
        </w:rPr>
        <w:t>Our target today is to raise $XX</w:t>
      </w:r>
    </w:p>
    <w:p w14:paraId="4BE2E43C" w14:textId="301BFF08" w:rsidR="006F5F28" w:rsidRPr="006F5F28" w:rsidRDefault="006F5F28" w:rsidP="006F5F2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6F5F28">
        <w:rPr>
          <w:rFonts w:ascii="Arial" w:hAnsi="Arial" w:cs="Arial"/>
        </w:rPr>
        <w:t xml:space="preserve">The funding will support XX </w:t>
      </w:r>
    </w:p>
    <w:p w14:paraId="1D9F381F" w14:textId="32DAA7B0" w:rsidR="009A536C" w:rsidRPr="006F5F28" w:rsidRDefault="00773235" w:rsidP="009A536C">
      <w:pPr>
        <w:pStyle w:val="NoSpacing"/>
        <w:rPr>
          <w:rFonts w:ascii="Arial" w:hAnsi="Arial" w:cs="Arial"/>
        </w:rPr>
      </w:pPr>
      <w:r w:rsidRPr="006F5F28">
        <w:rPr>
          <w:rFonts w:ascii="Arial" w:hAnsi="Arial" w:cs="Arial"/>
          <w:color w:val="808080"/>
          <w:sz w:val="36"/>
        </w:rPr>
        <w:t xml:space="preserve">Date </w:t>
      </w:r>
      <w:r w:rsidR="009A536C" w:rsidRPr="006F5F28">
        <w:rPr>
          <w:rFonts w:ascii="Arial" w:hAnsi="Arial" w:cs="Arial"/>
          <w:color w:val="808080"/>
          <w:sz w:val="36"/>
        </w:rPr>
        <w:t xml:space="preserve"> 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30"/>
        <w:gridCol w:w="1618"/>
      </w:tblGrid>
      <w:tr w:rsidR="009A536C" w:rsidRPr="006F5F28" w14:paraId="2F1BCE28" w14:textId="77777777" w:rsidTr="009A7E3F">
        <w:trPr>
          <w:trHeight w:val="300"/>
          <w:tblHeader/>
        </w:trPr>
        <w:tc>
          <w:tcPr>
            <w:tcW w:w="915" w:type="dxa"/>
            <w:shd w:val="clear" w:color="000000" w:fill="A6A6A6"/>
            <w:vAlign w:val="center"/>
            <w:hideMark/>
          </w:tcPr>
          <w:p w14:paraId="0038ADF8" w14:textId="77777777" w:rsidR="009A536C" w:rsidRPr="006F5F28" w:rsidRDefault="009A536C" w:rsidP="00921886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TIME</w:t>
            </w:r>
          </w:p>
        </w:tc>
        <w:tc>
          <w:tcPr>
            <w:tcW w:w="7830" w:type="dxa"/>
            <w:shd w:val="clear" w:color="000000" w:fill="A6A6A6"/>
            <w:vAlign w:val="center"/>
            <w:hideMark/>
          </w:tcPr>
          <w:p w14:paraId="1976B91F" w14:textId="77777777" w:rsidR="009A536C" w:rsidRPr="006F5F28" w:rsidRDefault="009A536C" w:rsidP="00921886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ACTION</w:t>
            </w:r>
          </w:p>
        </w:tc>
        <w:tc>
          <w:tcPr>
            <w:tcW w:w="1618" w:type="dxa"/>
            <w:shd w:val="clear" w:color="000000" w:fill="A6A6A6"/>
            <w:vAlign w:val="center"/>
            <w:hideMark/>
          </w:tcPr>
          <w:p w14:paraId="7AA88C50" w14:textId="77777777" w:rsidR="009A536C" w:rsidRPr="006F5F28" w:rsidRDefault="009A536C" w:rsidP="00921886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RESPONSIBLE? </w:t>
            </w:r>
          </w:p>
        </w:tc>
      </w:tr>
      <w:tr w:rsidR="00DD678C" w:rsidRPr="006F5F28" w14:paraId="057EFFFF" w14:textId="77777777" w:rsidTr="009A7E3F">
        <w:trPr>
          <w:trHeight w:val="404"/>
        </w:trPr>
        <w:tc>
          <w:tcPr>
            <w:tcW w:w="915" w:type="dxa"/>
            <w:shd w:val="clear" w:color="auto" w:fill="auto"/>
            <w:vAlign w:val="center"/>
          </w:tcPr>
          <w:p w14:paraId="725D1D5B" w14:textId="251D77C4" w:rsidR="00DD678C" w:rsidRPr="006F5F28" w:rsidRDefault="00DD678C" w:rsidP="009218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793C0FDC" w14:textId="2A30387B" w:rsidR="00DD678C" w:rsidRPr="006F5F28" w:rsidRDefault="006F5F28" w:rsidP="00DD678C">
            <w:pPr>
              <w:pStyle w:val="NoSpacing"/>
              <w:rPr>
                <w:rFonts w:ascii="Arial" w:hAnsi="Arial" w:cs="Arial"/>
                <w:sz w:val="23"/>
                <w:szCs w:val="23"/>
                <w:lang w:eastAsia="en-AU"/>
              </w:rPr>
            </w:pPr>
            <w:r w:rsidRPr="006F5F28">
              <w:rPr>
                <w:rFonts w:ascii="Arial" w:hAnsi="Arial" w:cs="Arial"/>
                <w:sz w:val="23"/>
                <w:szCs w:val="23"/>
                <w:lang w:eastAsia="en-AU"/>
              </w:rPr>
              <w:t>MC arrives for sound check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14:paraId="10396908" w14:textId="3AE2E14C" w:rsidR="00DD678C" w:rsidRPr="006F5F28" w:rsidRDefault="00DD678C" w:rsidP="009218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678C" w:rsidRPr="006F5F28" w14:paraId="780EFD75" w14:textId="77777777" w:rsidTr="009A7E3F">
        <w:trPr>
          <w:trHeight w:val="404"/>
        </w:trPr>
        <w:tc>
          <w:tcPr>
            <w:tcW w:w="915" w:type="dxa"/>
            <w:shd w:val="clear" w:color="auto" w:fill="auto"/>
            <w:vAlign w:val="center"/>
          </w:tcPr>
          <w:p w14:paraId="550972E0" w14:textId="751E1DD4" w:rsidR="00DD678C" w:rsidRPr="006F5F28" w:rsidRDefault="006F5F28" w:rsidP="0092188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6F5F28">
              <w:rPr>
                <w:rFonts w:ascii="Arial" w:hAnsi="Arial" w:cs="Arial"/>
                <w:sz w:val="18"/>
                <w:szCs w:val="18"/>
                <w:lang w:eastAsia="en-AU"/>
              </w:rPr>
              <w:t>10am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6688CEC5" w14:textId="0D600186" w:rsidR="00DD678C" w:rsidRPr="006F5F28" w:rsidRDefault="006F5F28" w:rsidP="00DD678C">
            <w:pPr>
              <w:pStyle w:val="NoSpacing"/>
              <w:rPr>
                <w:rFonts w:ascii="Arial" w:hAnsi="Arial" w:cs="Arial"/>
                <w:sz w:val="23"/>
                <w:szCs w:val="23"/>
                <w:lang w:eastAsia="en-AU"/>
              </w:rPr>
            </w:pPr>
            <w:r w:rsidRPr="006F5F28">
              <w:rPr>
                <w:rFonts w:ascii="Arial" w:hAnsi="Arial" w:cs="Arial"/>
                <w:sz w:val="23"/>
                <w:szCs w:val="23"/>
                <w:lang w:eastAsia="en-AU"/>
              </w:rPr>
              <w:t xml:space="preserve">Guest speakers arrive for sound check </w:t>
            </w:r>
          </w:p>
        </w:tc>
        <w:tc>
          <w:tcPr>
            <w:tcW w:w="1618" w:type="dxa"/>
            <w:shd w:val="clear" w:color="auto" w:fill="auto"/>
            <w:noWrap/>
            <w:vAlign w:val="center"/>
          </w:tcPr>
          <w:p w14:paraId="29713BC7" w14:textId="3410FFFC" w:rsidR="00DD678C" w:rsidRPr="006F5F28" w:rsidRDefault="00DD678C" w:rsidP="0092188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536C" w:rsidRPr="006F5F28" w14:paraId="63F62663" w14:textId="77777777" w:rsidTr="009A7E3F">
        <w:trPr>
          <w:trHeight w:val="504"/>
        </w:trPr>
        <w:tc>
          <w:tcPr>
            <w:tcW w:w="915" w:type="dxa"/>
            <w:shd w:val="clear" w:color="auto" w:fill="FF0000"/>
            <w:vAlign w:val="center"/>
            <w:hideMark/>
          </w:tcPr>
          <w:p w14:paraId="02D50976" w14:textId="4C82FA10" w:rsidR="009A536C" w:rsidRPr="006F5F28" w:rsidRDefault="006F5F28" w:rsidP="00921886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6F5F28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11am </w:t>
            </w:r>
            <w:r w:rsidR="009A536C" w:rsidRPr="006F5F28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shd w:val="clear" w:color="auto" w:fill="FF0000"/>
            <w:vAlign w:val="center"/>
            <w:hideMark/>
          </w:tcPr>
          <w:p w14:paraId="41D8A193" w14:textId="7A28B325" w:rsidR="009A536C" w:rsidRPr="006F5F28" w:rsidRDefault="006F5F28" w:rsidP="00FE5373">
            <w:pP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BEBL </w:t>
            </w:r>
            <w:r w:rsidR="009A536C" w:rsidRPr="006F5F28"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- PRE-DRINKS COMMENCE </w:t>
            </w:r>
          </w:p>
        </w:tc>
        <w:tc>
          <w:tcPr>
            <w:tcW w:w="1618" w:type="dxa"/>
            <w:shd w:val="clear" w:color="auto" w:fill="FF0000"/>
            <w:noWrap/>
            <w:vAlign w:val="center"/>
            <w:hideMark/>
          </w:tcPr>
          <w:p w14:paraId="2EBB569A" w14:textId="066D9EB6" w:rsidR="009A536C" w:rsidRPr="006F5F28" w:rsidRDefault="009A536C" w:rsidP="00921886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9A536C" w:rsidRPr="006F5F28" w14:paraId="3EC8B0CF" w14:textId="77777777" w:rsidTr="009A7E3F">
        <w:trPr>
          <w:trHeight w:val="425"/>
        </w:trPr>
        <w:tc>
          <w:tcPr>
            <w:tcW w:w="915" w:type="dxa"/>
            <w:shd w:val="clear" w:color="auto" w:fill="auto"/>
            <w:vAlign w:val="center"/>
          </w:tcPr>
          <w:p w14:paraId="05F74BC0" w14:textId="3DDF7178" w:rsidR="009A536C" w:rsidRPr="006F5F28" w:rsidRDefault="009A536C" w:rsidP="000738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7B21AFD5" w14:textId="438419D2" w:rsidR="009A536C" w:rsidRPr="006F5F28" w:rsidRDefault="009A536C" w:rsidP="00C869FD">
            <w:pPr>
              <w:pStyle w:val="NoSpacing"/>
              <w:rPr>
                <w:rFonts w:ascii="Arial" w:hAnsi="Arial" w:cs="Arial"/>
                <w:sz w:val="23"/>
                <w:szCs w:val="23"/>
                <w:lang w:eastAsia="en-AU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5663693A" w14:textId="366E60CB" w:rsidR="009A536C" w:rsidRPr="006F5F28" w:rsidRDefault="009A536C" w:rsidP="00143F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6C25" w:rsidRPr="006F5F28" w14:paraId="644A6F26" w14:textId="77777777" w:rsidTr="00DD678C">
        <w:trPr>
          <w:trHeight w:val="408"/>
        </w:trPr>
        <w:tc>
          <w:tcPr>
            <w:tcW w:w="915" w:type="dxa"/>
            <w:shd w:val="clear" w:color="auto" w:fill="auto"/>
            <w:vAlign w:val="center"/>
          </w:tcPr>
          <w:p w14:paraId="66C1C33C" w14:textId="61F3F7B2" w:rsidR="00116C25" w:rsidRPr="006F5F28" w:rsidRDefault="00116C25" w:rsidP="00116C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326BC929" w14:textId="4010DCD0" w:rsidR="00116C25" w:rsidRPr="006F5F28" w:rsidRDefault="00116C25" w:rsidP="00975C43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C11071A" w14:textId="77777777" w:rsidR="00116C25" w:rsidRPr="006F5F28" w:rsidRDefault="00116C25" w:rsidP="00116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25" w:rsidRPr="006F5F28" w14:paraId="5F73DDA0" w14:textId="77777777" w:rsidTr="00DD678C">
        <w:trPr>
          <w:trHeight w:val="408"/>
        </w:trPr>
        <w:tc>
          <w:tcPr>
            <w:tcW w:w="915" w:type="dxa"/>
            <w:shd w:val="clear" w:color="auto" w:fill="auto"/>
            <w:vAlign w:val="center"/>
          </w:tcPr>
          <w:p w14:paraId="2BCA03E4" w14:textId="3578BBA5" w:rsidR="00116C25" w:rsidRPr="006F5F28" w:rsidRDefault="00116C25" w:rsidP="00116C2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30" w:type="dxa"/>
            <w:shd w:val="clear" w:color="auto" w:fill="auto"/>
            <w:vAlign w:val="center"/>
          </w:tcPr>
          <w:p w14:paraId="00040AE3" w14:textId="2589E090" w:rsidR="00116C25" w:rsidRPr="006F5F28" w:rsidRDefault="00116C25" w:rsidP="00116C25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36225DC3" w14:textId="67724339" w:rsidR="00116C25" w:rsidRPr="006F5F28" w:rsidRDefault="00116C25" w:rsidP="00116C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C25" w:rsidRPr="006F5F28" w14:paraId="3A1CC359" w14:textId="77777777" w:rsidTr="009A7E3F">
        <w:trPr>
          <w:trHeight w:val="408"/>
        </w:trPr>
        <w:tc>
          <w:tcPr>
            <w:tcW w:w="915" w:type="dxa"/>
            <w:shd w:val="clear" w:color="auto" w:fill="FF0000"/>
            <w:vAlign w:val="center"/>
            <w:hideMark/>
          </w:tcPr>
          <w:p w14:paraId="3433CDC4" w14:textId="25B116FE" w:rsidR="00116C25" w:rsidRPr="006F5F28" w:rsidRDefault="006F5F28" w:rsidP="00116C25">
            <w:pPr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6F5F28">
              <w:rPr>
                <w:rFonts w:ascii="Arial" w:hAnsi="Arial" w:cs="Arial"/>
                <w:bCs/>
                <w:color w:val="FFFFFF"/>
                <w:sz w:val="18"/>
                <w:szCs w:val="18"/>
              </w:rPr>
              <w:t>12.00</w:t>
            </w:r>
            <w:r w:rsidR="00116C25" w:rsidRPr="006F5F28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7830" w:type="dxa"/>
            <w:shd w:val="clear" w:color="auto" w:fill="FF0000"/>
            <w:vAlign w:val="center"/>
            <w:hideMark/>
          </w:tcPr>
          <w:p w14:paraId="4269A681" w14:textId="2DFF2037" w:rsidR="00116C25" w:rsidRPr="006F5F28" w:rsidRDefault="006F5F28" w:rsidP="00116C25">
            <w:pPr>
              <w:rPr>
                <w:rFonts w:ascii="Arial" w:hAnsi="Arial" w:cs="Arial"/>
                <w:bCs/>
                <w:color w:val="FFFFFF"/>
                <w:sz w:val="23"/>
                <w:szCs w:val="23"/>
              </w:rPr>
            </w:pPr>
            <w:r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>D</w:t>
            </w:r>
            <w:r w:rsidR="00116C25"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 xml:space="preserve">oors are </w:t>
            </w:r>
            <w:proofErr w:type="gramStart"/>
            <w:r w:rsidR="00116C25"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>opened  –</w:t>
            </w:r>
            <w:proofErr w:type="gramEnd"/>
            <w:r w:rsidR="00116C25"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 xml:space="preserve"> </w:t>
            </w:r>
            <w:r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 xml:space="preserve">BEBL </w:t>
            </w:r>
            <w:r w:rsidR="00116C25" w:rsidRPr="006F5F28">
              <w:rPr>
                <w:rFonts w:ascii="Arial" w:hAnsi="Arial" w:cs="Arial"/>
                <w:bCs/>
                <w:color w:val="FFFFFF"/>
                <w:sz w:val="23"/>
                <w:szCs w:val="23"/>
              </w:rPr>
              <w:t>Commences</w:t>
            </w:r>
          </w:p>
        </w:tc>
        <w:tc>
          <w:tcPr>
            <w:tcW w:w="1618" w:type="dxa"/>
            <w:shd w:val="clear" w:color="auto" w:fill="FF0000"/>
            <w:vAlign w:val="center"/>
            <w:hideMark/>
          </w:tcPr>
          <w:p w14:paraId="6A257595" w14:textId="0C3B472D" w:rsidR="00116C25" w:rsidRPr="006F5F28" w:rsidRDefault="00116C25" w:rsidP="00116C2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F5F28">
              <w:rPr>
                <w:rFonts w:ascii="Arial" w:hAnsi="Arial" w:cs="Arial"/>
                <w:b/>
                <w:color w:val="FFFFFF"/>
                <w:sz w:val="18"/>
                <w:szCs w:val="18"/>
              </w:rPr>
              <w:t> </w:t>
            </w:r>
          </w:p>
        </w:tc>
      </w:tr>
      <w:tr w:rsidR="00116C25" w:rsidRPr="006F5F28" w14:paraId="420CA367" w14:textId="77777777" w:rsidTr="009A7E3F">
        <w:trPr>
          <w:trHeight w:val="405"/>
        </w:trPr>
        <w:tc>
          <w:tcPr>
            <w:tcW w:w="915" w:type="dxa"/>
            <w:shd w:val="clear" w:color="auto" w:fill="auto"/>
            <w:vAlign w:val="center"/>
          </w:tcPr>
          <w:p w14:paraId="7C7F0E96" w14:textId="3178059B" w:rsidR="00116C25" w:rsidRPr="006F5F28" w:rsidRDefault="006F5F28" w:rsidP="00116C2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F2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12.15pm </w:t>
            </w:r>
          </w:p>
        </w:tc>
        <w:tc>
          <w:tcPr>
            <w:tcW w:w="7830" w:type="dxa"/>
            <w:shd w:val="clear" w:color="auto" w:fill="auto"/>
            <w:vAlign w:val="center"/>
          </w:tcPr>
          <w:p w14:paraId="315F87DB" w14:textId="381735AA" w:rsidR="00116C25" w:rsidRPr="006F5F28" w:rsidRDefault="006F5F28" w:rsidP="00116C25">
            <w:pPr>
              <w:rPr>
                <w:rFonts w:ascii="Arial" w:hAnsi="Arial" w:cs="Arial"/>
                <w:b/>
                <w:bCs/>
                <w:i/>
                <w:color w:val="FF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i/>
                <w:color w:val="FF0000"/>
                <w:sz w:val="23"/>
                <w:szCs w:val="23"/>
              </w:rPr>
              <w:t>MC</w:t>
            </w:r>
            <w:r w:rsidR="00116C25" w:rsidRPr="006F5F28">
              <w:rPr>
                <w:rFonts w:ascii="Arial" w:hAnsi="Arial" w:cs="Arial"/>
                <w:b/>
                <w:bCs/>
                <w:i/>
                <w:color w:val="FF0000"/>
                <w:sz w:val="23"/>
                <w:szCs w:val="23"/>
              </w:rPr>
              <w:t>: Announceme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3"/>
                <w:szCs w:val="23"/>
              </w:rPr>
              <w:t xml:space="preserve">nt to asks guests to be seated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38EB9DAC" w14:textId="6D729B90" w:rsidR="00116C25" w:rsidRPr="006F5F28" w:rsidRDefault="00116C25" w:rsidP="00116C2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79E5910A" w14:textId="77777777" w:rsidR="00CF2E09" w:rsidRPr="006F5F28" w:rsidRDefault="00CF2E09" w:rsidP="00CF2E09">
      <w:pPr>
        <w:rPr>
          <w:rFonts w:ascii="Arial" w:hAnsi="Arial" w:cs="Arial"/>
          <w:b/>
          <w:sz w:val="32"/>
        </w:rPr>
      </w:pPr>
      <w:r w:rsidRPr="006F5F28">
        <w:rPr>
          <w:rFonts w:ascii="Arial" w:hAnsi="Arial" w:cs="Arial"/>
        </w:rPr>
        <w:br w:type="page"/>
      </w:r>
      <w:r w:rsidRPr="006F5F28">
        <w:rPr>
          <w:rFonts w:ascii="Arial" w:hAnsi="Arial" w:cs="Arial"/>
          <w:b/>
          <w:color w:val="0000FF"/>
          <w:sz w:val="40"/>
        </w:rPr>
        <w:lastRenderedPageBreak/>
        <w:t>PART 1: HOUSEKEEPING &amp; WELCOMES</w:t>
      </w:r>
    </w:p>
    <w:p w14:paraId="76FA18AD" w14:textId="77777777" w:rsidR="00CF2E09" w:rsidRPr="006F5F28" w:rsidRDefault="00CF2E09">
      <w:pPr>
        <w:rPr>
          <w:rFonts w:ascii="Arial" w:hAnsi="Arial" w:cs="Arial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97"/>
        <w:gridCol w:w="1409"/>
      </w:tblGrid>
      <w:tr w:rsidR="006F5F28" w:rsidRPr="006F5F28" w14:paraId="17BA0AC3" w14:textId="77777777" w:rsidTr="006F5F28">
        <w:trPr>
          <w:trHeight w:val="1047"/>
        </w:trPr>
        <w:tc>
          <w:tcPr>
            <w:tcW w:w="915" w:type="dxa"/>
            <w:shd w:val="clear" w:color="auto" w:fill="BFBFBF" w:themeFill="background1" w:themeFillShade="BF"/>
            <w:vAlign w:val="center"/>
          </w:tcPr>
          <w:p w14:paraId="0882212D" w14:textId="7EAF1338" w:rsidR="006F5F28" w:rsidRPr="006F5F28" w:rsidRDefault="006F5F28" w:rsidP="006F5F2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TIME</w:t>
            </w:r>
          </w:p>
        </w:tc>
        <w:tc>
          <w:tcPr>
            <w:tcW w:w="7897" w:type="dxa"/>
            <w:shd w:val="clear" w:color="auto" w:fill="BFBFBF" w:themeFill="background1" w:themeFillShade="BF"/>
            <w:vAlign w:val="center"/>
          </w:tcPr>
          <w:p w14:paraId="033F69E2" w14:textId="1D813C90" w:rsidR="006F5F28" w:rsidRPr="006F5F28" w:rsidRDefault="006F5F28" w:rsidP="006F5F2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ACTION</w:t>
            </w:r>
          </w:p>
        </w:tc>
        <w:tc>
          <w:tcPr>
            <w:tcW w:w="1409" w:type="dxa"/>
            <w:shd w:val="clear" w:color="auto" w:fill="BFBFBF" w:themeFill="background1" w:themeFillShade="BF"/>
            <w:vAlign w:val="center"/>
          </w:tcPr>
          <w:p w14:paraId="32CDAEDC" w14:textId="01FD257A" w:rsidR="006F5F28" w:rsidRPr="006F5F28" w:rsidRDefault="006F5F28" w:rsidP="006F5F28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RESPONSIBLE? </w:t>
            </w:r>
          </w:p>
        </w:tc>
      </w:tr>
      <w:tr w:rsidR="006F5F28" w:rsidRPr="006F5F28" w14:paraId="43937EF5" w14:textId="77777777" w:rsidTr="006F5F28">
        <w:trPr>
          <w:trHeight w:val="557"/>
        </w:trPr>
        <w:tc>
          <w:tcPr>
            <w:tcW w:w="915" w:type="dxa"/>
            <w:shd w:val="clear" w:color="auto" w:fill="auto"/>
            <w:vAlign w:val="center"/>
          </w:tcPr>
          <w:p w14:paraId="7391A25A" w14:textId="44E43A03" w:rsidR="006F5F28" w:rsidRPr="006F5F28" w:rsidRDefault="006F5F28" w:rsidP="006F5F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7" w:type="dxa"/>
            <w:shd w:val="clear" w:color="auto" w:fill="auto"/>
            <w:vAlign w:val="center"/>
          </w:tcPr>
          <w:p w14:paraId="76B8BA44" w14:textId="53CEB9E5" w:rsidR="006F5F28" w:rsidRPr="006F5F28" w:rsidRDefault="006F5F28" w:rsidP="006F5F28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Include all key messages for MC: 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27CECCCC" w14:textId="6A203DA8" w:rsidR="006F5F28" w:rsidRPr="006F5F28" w:rsidRDefault="006F5F28" w:rsidP="006F5F2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F5F28" w:rsidRPr="006F5F28" w14:paraId="56200BC4" w14:textId="77777777" w:rsidTr="006F5F28">
        <w:trPr>
          <w:trHeight w:val="620"/>
        </w:trPr>
        <w:tc>
          <w:tcPr>
            <w:tcW w:w="915" w:type="dxa"/>
            <w:shd w:val="clear" w:color="auto" w:fill="auto"/>
            <w:vAlign w:val="center"/>
          </w:tcPr>
          <w:p w14:paraId="0C7A5679" w14:textId="5A2BA8C8" w:rsidR="006F5F28" w:rsidRPr="006F5F28" w:rsidRDefault="006F5F28" w:rsidP="006F5F2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97" w:type="dxa"/>
            <w:shd w:val="clear" w:color="auto" w:fill="auto"/>
            <w:vAlign w:val="center"/>
          </w:tcPr>
          <w:p w14:paraId="4DCF8F2B" w14:textId="46AC46F9" w:rsidR="006F5F28" w:rsidRPr="006F5F28" w:rsidRDefault="006F5F28" w:rsidP="006F5F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EB44DF9" w14:textId="02926EAB" w:rsidR="006F5F28" w:rsidRPr="006F5F28" w:rsidRDefault="006F5F28" w:rsidP="006F5F28">
            <w:pPr>
              <w:keepNext/>
              <w:keepLines/>
              <w:spacing w:before="200"/>
              <w:jc w:val="center"/>
              <w:outlineLvl w:val="5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F5F28" w:rsidRPr="006F5F28" w14:paraId="41E8931E" w14:textId="77777777" w:rsidTr="006F5F28">
        <w:trPr>
          <w:trHeight w:val="620"/>
        </w:trPr>
        <w:tc>
          <w:tcPr>
            <w:tcW w:w="915" w:type="dxa"/>
            <w:shd w:val="clear" w:color="auto" w:fill="FFD966" w:themeFill="accent4" w:themeFillTint="99"/>
            <w:vAlign w:val="center"/>
          </w:tcPr>
          <w:p w14:paraId="41BB784E" w14:textId="3628B4CA" w:rsidR="006F5F28" w:rsidRPr="006F5F28" w:rsidRDefault="006F5F28" w:rsidP="006F5F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7" w:type="dxa"/>
            <w:shd w:val="clear" w:color="auto" w:fill="FFD966" w:themeFill="accent4" w:themeFillTint="99"/>
            <w:vAlign w:val="center"/>
          </w:tcPr>
          <w:p w14:paraId="5003106B" w14:textId="57F6E7D5" w:rsidR="006F5F28" w:rsidRPr="006F5F28" w:rsidRDefault="006F5F28" w:rsidP="006F5F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FFD966" w:themeFill="accent4" w:themeFillTint="99"/>
            <w:vAlign w:val="center"/>
          </w:tcPr>
          <w:p w14:paraId="2099A8AC" w14:textId="77777777" w:rsidR="006F5F28" w:rsidRPr="006F5F28" w:rsidRDefault="006F5F28" w:rsidP="006F5F28">
            <w:pPr>
              <w:keepNext/>
              <w:keepLines/>
              <w:spacing w:before="200"/>
              <w:jc w:val="center"/>
              <w:outlineLvl w:val="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169FAB6D" w14:textId="617F03B3" w:rsidR="00273240" w:rsidRPr="006F5F28" w:rsidRDefault="00273240">
      <w:pPr>
        <w:rPr>
          <w:rFonts w:ascii="Arial" w:hAnsi="Arial" w:cs="Arial"/>
        </w:rPr>
      </w:pPr>
    </w:p>
    <w:p w14:paraId="269B5E71" w14:textId="4A9C5DBA" w:rsidR="0007372C" w:rsidRPr="006F5F28" w:rsidRDefault="006F5F28" w:rsidP="009A7E3F">
      <w:pPr>
        <w:pStyle w:val="NoSpacing"/>
        <w:rPr>
          <w:rFonts w:ascii="Arial" w:eastAsia="Times New Roman" w:hAnsi="Arial" w:cs="Arial"/>
          <w:b/>
          <w:color w:val="0000FF"/>
          <w:sz w:val="40"/>
          <w:szCs w:val="20"/>
          <w:lang w:val="en-US" w:eastAsia="en-AU"/>
        </w:rPr>
      </w:pPr>
      <w:r w:rsidRPr="006F5F28">
        <w:rPr>
          <w:rFonts w:ascii="Arial" w:eastAsia="Times New Roman" w:hAnsi="Arial" w:cs="Arial"/>
          <w:b/>
          <w:color w:val="0000FF"/>
          <w:sz w:val="40"/>
          <w:szCs w:val="20"/>
          <w:lang w:val="en-US" w:eastAsia="en-AU"/>
        </w:rPr>
        <w:t>Lunch served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7"/>
        <w:gridCol w:w="1499"/>
      </w:tblGrid>
      <w:tr w:rsidR="006F5F28" w:rsidRPr="006F5F28" w14:paraId="6FB770D2" w14:textId="77777777" w:rsidTr="00A92C57">
        <w:trPr>
          <w:trHeight w:val="1047"/>
        </w:trPr>
        <w:tc>
          <w:tcPr>
            <w:tcW w:w="915" w:type="dxa"/>
            <w:shd w:val="clear" w:color="auto" w:fill="BFBFBF" w:themeFill="background1" w:themeFillShade="BF"/>
            <w:vAlign w:val="center"/>
          </w:tcPr>
          <w:p w14:paraId="700A8270" w14:textId="77777777" w:rsidR="006F5F28" w:rsidRPr="006F5F28" w:rsidRDefault="006F5F28" w:rsidP="00A92C5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TIME</w:t>
            </w:r>
          </w:p>
        </w:tc>
        <w:tc>
          <w:tcPr>
            <w:tcW w:w="7807" w:type="dxa"/>
            <w:shd w:val="clear" w:color="auto" w:fill="BFBFBF" w:themeFill="background1" w:themeFillShade="BF"/>
            <w:vAlign w:val="center"/>
          </w:tcPr>
          <w:p w14:paraId="5E3B00CA" w14:textId="77777777" w:rsidR="006F5F28" w:rsidRPr="006F5F28" w:rsidRDefault="006F5F28" w:rsidP="00A92C57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ACTION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189A3A33" w14:textId="77777777" w:rsidR="006F5F28" w:rsidRPr="006F5F28" w:rsidRDefault="006F5F28" w:rsidP="00A92C57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RESPONSIBLE? </w:t>
            </w:r>
          </w:p>
        </w:tc>
      </w:tr>
      <w:tr w:rsidR="006F5F28" w:rsidRPr="006F5F28" w14:paraId="42CE18DB" w14:textId="77777777" w:rsidTr="00A92C57">
        <w:trPr>
          <w:trHeight w:val="557"/>
        </w:trPr>
        <w:tc>
          <w:tcPr>
            <w:tcW w:w="915" w:type="dxa"/>
            <w:shd w:val="clear" w:color="auto" w:fill="auto"/>
            <w:vAlign w:val="center"/>
          </w:tcPr>
          <w:p w14:paraId="6B700E44" w14:textId="77777777" w:rsidR="006F5F28" w:rsidRPr="006F5F28" w:rsidRDefault="006F5F28" w:rsidP="00A92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44E028C9" w14:textId="77777777" w:rsidR="006F5F28" w:rsidRPr="006F5F28" w:rsidRDefault="006F5F28" w:rsidP="00A92C57">
            <w:pPr>
              <w:rPr>
                <w:rFonts w:ascii="Arial" w:hAnsi="Arial" w:cs="Arial"/>
                <w:bCs/>
                <w:i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66897804" w14:textId="77777777" w:rsidR="006F5F28" w:rsidRPr="006F5F28" w:rsidRDefault="006F5F28" w:rsidP="00A92C5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F5F28" w:rsidRPr="006F5F28" w14:paraId="57B4B975" w14:textId="77777777" w:rsidTr="00A92C57">
        <w:trPr>
          <w:trHeight w:val="620"/>
        </w:trPr>
        <w:tc>
          <w:tcPr>
            <w:tcW w:w="915" w:type="dxa"/>
            <w:shd w:val="clear" w:color="auto" w:fill="auto"/>
            <w:vAlign w:val="center"/>
          </w:tcPr>
          <w:p w14:paraId="779C5682" w14:textId="77777777" w:rsidR="006F5F28" w:rsidRPr="006F5F28" w:rsidRDefault="006F5F28" w:rsidP="00A92C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807" w:type="dxa"/>
            <w:shd w:val="clear" w:color="auto" w:fill="auto"/>
            <w:vAlign w:val="center"/>
          </w:tcPr>
          <w:p w14:paraId="43AFA7F8" w14:textId="77777777" w:rsidR="006F5F28" w:rsidRPr="006F5F28" w:rsidRDefault="006F5F28" w:rsidP="00A92C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14:paraId="44CBC0EA" w14:textId="77777777" w:rsidR="006F5F28" w:rsidRPr="006F5F28" w:rsidRDefault="006F5F28" w:rsidP="00A92C57">
            <w:pPr>
              <w:keepNext/>
              <w:keepLines/>
              <w:spacing w:before="200"/>
              <w:jc w:val="center"/>
              <w:outlineLvl w:val="5"/>
              <w:rPr>
                <w:rFonts w:ascii="Arial" w:hAnsi="Arial" w:cs="Arial"/>
                <w:b/>
                <w:color w:val="000000"/>
                <w:sz w:val="28"/>
                <w:szCs w:val="28"/>
                <w:highlight w:val="yellow"/>
              </w:rPr>
            </w:pPr>
          </w:p>
        </w:tc>
      </w:tr>
      <w:tr w:rsidR="006F5F28" w:rsidRPr="006F5F28" w14:paraId="17B525D1" w14:textId="77777777" w:rsidTr="00A92C57">
        <w:trPr>
          <w:trHeight w:val="620"/>
        </w:trPr>
        <w:tc>
          <w:tcPr>
            <w:tcW w:w="915" w:type="dxa"/>
            <w:shd w:val="clear" w:color="auto" w:fill="FFD966" w:themeFill="accent4" w:themeFillTint="99"/>
            <w:vAlign w:val="center"/>
          </w:tcPr>
          <w:p w14:paraId="4B3B9F49" w14:textId="77777777" w:rsidR="006F5F28" w:rsidRPr="006F5F28" w:rsidRDefault="006F5F28" w:rsidP="00A92C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7" w:type="dxa"/>
            <w:shd w:val="clear" w:color="auto" w:fill="FFD966" w:themeFill="accent4" w:themeFillTint="99"/>
            <w:vAlign w:val="center"/>
          </w:tcPr>
          <w:p w14:paraId="495A8EEF" w14:textId="77777777" w:rsidR="006F5F28" w:rsidRPr="006F5F28" w:rsidRDefault="006F5F28" w:rsidP="00A92C5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FFD966" w:themeFill="accent4" w:themeFillTint="99"/>
            <w:vAlign w:val="center"/>
          </w:tcPr>
          <w:p w14:paraId="322A3161" w14:textId="77777777" w:rsidR="006F5F28" w:rsidRPr="006F5F28" w:rsidRDefault="006F5F28" w:rsidP="00A92C57">
            <w:pPr>
              <w:keepNext/>
              <w:keepLines/>
              <w:spacing w:before="200"/>
              <w:jc w:val="center"/>
              <w:outlineLvl w:val="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6BC49810" w14:textId="3693A4A3" w:rsidR="006F5F28" w:rsidRPr="006F5F28" w:rsidRDefault="006F5F28" w:rsidP="009A7E3F">
      <w:pPr>
        <w:pStyle w:val="NoSpacing"/>
        <w:rPr>
          <w:rFonts w:ascii="Arial" w:eastAsia="Times New Roman" w:hAnsi="Arial" w:cs="Arial"/>
          <w:b/>
          <w:color w:val="0000FF"/>
          <w:sz w:val="40"/>
          <w:szCs w:val="20"/>
          <w:lang w:val="en-US" w:eastAsia="en-AU"/>
        </w:rPr>
      </w:pPr>
    </w:p>
    <w:p w14:paraId="3AFC7CA0" w14:textId="6F7C179A" w:rsidR="006F5F28" w:rsidRPr="006F5F28" w:rsidRDefault="006F5F28" w:rsidP="009A7E3F">
      <w:pPr>
        <w:pStyle w:val="NoSpacing"/>
        <w:rPr>
          <w:rFonts w:ascii="Arial" w:eastAsia="Times New Roman" w:hAnsi="Arial" w:cs="Arial"/>
          <w:b/>
          <w:color w:val="0000FF"/>
          <w:sz w:val="40"/>
          <w:szCs w:val="20"/>
          <w:lang w:val="en-US" w:eastAsia="en-AU"/>
        </w:rPr>
      </w:pPr>
      <w:bookmarkStart w:id="0" w:name="_GoBack"/>
      <w:bookmarkEnd w:id="0"/>
      <w:r w:rsidRPr="006F5F28">
        <w:rPr>
          <w:rFonts w:ascii="Arial" w:eastAsia="Times New Roman" w:hAnsi="Arial" w:cs="Arial"/>
          <w:b/>
          <w:color w:val="0000FF"/>
          <w:sz w:val="40"/>
          <w:szCs w:val="20"/>
          <w:lang w:val="en-US" w:eastAsia="en-AU"/>
        </w:rPr>
        <w:t>Event Concludes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8010"/>
        <w:gridCol w:w="1296"/>
      </w:tblGrid>
      <w:tr w:rsidR="009A536C" w:rsidRPr="006F5F28" w14:paraId="2A8F6CE1" w14:textId="77777777" w:rsidTr="009A7E3F">
        <w:trPr>
          <w:trHeight w:val="390"/>
        </w:trPr>
        <w:tc>
          <w:tcPr>
            <w:tcW w:w="915" w:type="dxa"/>
            <w:shd w:val="clear" w:color="auto" w:fill="auto"/>
            <w:vAlign w:val="center"/>
            <w:hideMark/>
          </w:tcPr>
          <w:p w14:paraId="51BC2D6F" w14:textId="3C0D8B40" w:rsidR="009A536C" w:rsidRPr="006F5F28" w:rsidRDefault="009A536C" w:rsidP="009218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3B27CCEC" w14:textId="0CEA14CA" w:rsidR="009A536C" w:rsidRPr="006F5F28" w:rsidRDefault="009A536C" w:rsidP="00921886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0ED4C29" w14:textId="0B2C42DB" w:rsidR="009A536C" w:rsidRPr="006F5F28" w:rsidRDefault="009A536C" w:rsidP="0087268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9A536C" w:rsidRPr="006F5F28" w14:paraId="430A5682" w14:textId="77777777" w:rsidTr="009A7E3F">
        <w:trPr>
          <w:trHeight w:val="360"/>
        </w:trPr>
        <w:tc>
          <w:tcPr>
            <w:tcW w:w="915" w:type="dxa"/>
            <w:shd w:val="clear" w:color="auto" w:fill="auto"/>
            <w:vAlign w:val="center"/>
            <w:hideMark/>
          </w:tcPr>
          <w:p w14:paraId="5B50BF1E" w14:textId="2F453409" w:rsidR="009A536C" w:rsidRPr="006F5F28" w:rsidRDefault="006F5F28" w:rsidP="0092188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5pm</w:t>
            </w:r>
            <w:r w:rsidR="009A536C" w:rsidRPr="006F5F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14:paraId="43C0BCE6" w14:textId="50641E4F" w:rsidR="009A536C" w:rsidRPr="006F5F28" w:rsidRDefault="006F5F28" w:rsidP="0092188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F5F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BEBL </w:t>
            </w:r>
            <w:r w:rsidR="009A536C" w:rsidRPr="006F5F2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EVENT CONCLUDES 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41BA15D" w14:textId="08655906" w:rsidR="009A536C" w:rsidRPr="006F5F28" w:rsidRDefault="009A536C" w:rsidP="0087268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7EA59E60" w14:textId="3457C64D" w:rsidR="009A536C" w:rsidRPr="006F5F28" w:rsidDel="00D1175F" w:rsidRDefault="009A536C" w:rsidP="009A536C">
      <w:pPr>
        <w:rPr>
          <w:del w:id="1" w:author="Samantha Sedman" w:date="2016-08-01T11:01:00Z"/>
          <w:rFonts w:ascii="Arial" w:hAnsi="Arial" w:cs="Arial"/>
          <w:sz w:val="18"/>
        </w:rPr>
      </w:pPr>
    </w:p>
    <w:p w14:paraId="32B9D152" w14:textId="77777777" w:rsidR="003B2526" w:rsidRPr="006F5F28" w:rsidRDefault="003B2526">
      <w:pPr>
        <w:rPr>
          <w:rFonts w:ascii="Arial" w:hAnsi="Arial" w:cs="Arial"/>
          <w:b/>
          <w:i/>
          <w:sz w:val="22"/>
          <w:szCs w:val="22"/>
        </w:rPr>
      </w:pPr>
    </w:p>
    <w:sectPr w:rsidR="003B2526" w:rsidRPr="006F5F28" w:rsidSect="00A4228F">
      <w:headerReference w:type="default" r:id="rId13"/>
      <w:pgSz w:w="11900" w:h="16840"/>
      <w:pgMar w:top="720" w:right="720" w:bottom="720" w:left="72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3F42" w14:textId="77777777" w:rsidR="008B680C" w:rsidRDefault="008B680C">
      <w:r>
        <w:separator/>
      </w:r>
    </w:p>
  </w:endnote>
  <w:endnote w:type="continuationSeparator" w:id="0">
    <w:p w14:paraId="655F5215" w14:textId="77777777" w:rsidR="008B680C" w:rsidRDefault="008B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S Emeric Light"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FS Emeric Thin"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FS Emeric">
    <w:panose1 w:val="00000000000000000000"/>
    <w:charset w:val="00"/>
    <w:family w:val="modern"/>
    <w:notTrueType/>
    <w:pitch w:val="variable"/>
    <w:sig w:usb0="A00000EF" w:usb1="5000206A" w:usb2="00000000" w:usb3="00000000" w:csb0="0000009B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4372" w14:textId="77777777" w:rsidR="008B680C" w:rsidRDefault="008B680C">
      <w:r>
        <w:separator/>
      </w:r>
    </w:p>
  </w:footnote>
  <w:footnote w:type="continuationSeparator" w:id="0">
    <w:p w14:paraId="45366B2E" w14:textId="77777777" w:rsidR="008B680C" w:rsidRDefault="008B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7CA8" w14:textId="01E3652A" w:rsidR="00CC746E" w:rsidRDefault="00CC746E" w:rsidP="006D78EE">
    <w:pPr>
      <w:pStyle w:val="Header"/>
      <w:jc w:val="right"/>
    </w:pPr>
    <w:r>
      <w:tab/>
    </w:r>
  </w:p>
  <w:p w14:paraId="09CF1798" w14:textId="75151335" w:rsidR="00CC746E" w:rsidRDefault="00CC746E" w:rsidP="008A06A9">
    <w:pPr>
      <w:pStyle w:val="Header"/>
      <w:tabs>
        <w:tab w:val="clear" w:pos="8306"/>
      </w:tabs>
    </w:pP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C8D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51ADC"/>
    <w:multiLevelType w:val="hybridMultilevel"/>
    <w:tmpl w:val="1FE84CB8"/>
    <w:lvl w:ilvl="0" w:tplc="A0845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3AF3"/>
    <w:multiLevelType w:val="hybridMultilevel"/>
    <w:tmpl w:val="71A663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E1C5E"/>
    <w:multiLevelType w:val="hybridMultilevel"/>
    <w:tmpl w:val="3C2E1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03C48"/>
    <w:multiLevelType w:val="hybridMultilevel"/>
    <w:tmpl w:val="BCB2A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6BFE"/>
    <w:multiLevelType w:val="hybridMultilevel"/>
    <w:tmpl w:val="76D8D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23314"/>
    <w:multiLevelType w:val="hybridMultilevel"/>
    <w:tmpl w:val="A332258C"/>
    <w:lvl w:ilvl="0" w:tplc="68727C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5E34"/>
    <w:multiLevelType w:val="hybridMultilevel"/>
    <w:tmpl w:val="3698DC32"/>
    <w:lvl w:ilvl="0" w:tplc="F29831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B695E"/>
    <w:multiLevelType w:val="hybridMultilevel"/>
    <w:tmpl w:val="FD60D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61C8A"/>
    <w:multiLevelType w:val="hybridMultilevel"/>
    <w:tmpl w:val="BC22F0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22A0"/>
    <w:multiLevelType w:val="hybridMultilevel"/>
    <w:tmpl w:val="893A1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A0F21"/>
    <w:multiLevelType w:val="hybridMultilevel"/>
    <w:tmpl w:val="28FA7F20"/>
    <w:lvl w:ilvl="0" w:tplc="6B44B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E6530"/>
    <w:multiLevelType w:val="hybridMultilevel"/>
    <w:tmpl w:val="3976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63BF6"/>
    <w:multiLevelType w:val="hybridMultilevel"/>
    <w:tmpl w:val="999C7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177C3"/>
    <w:multiLevelType w:val="hybridMultilevel"/>
    <w:tmpl w:val="A6C8DD9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3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6"/>
  </w:num>
  <w:num w:numId="15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antha Sedman">
    <w15:presenceInfo w15:providerId="None" w15:userId="Samantha Se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AB"/>
    <w:rsid w:val="00010344"/>
    <w:rsid w:val="00022BFD"/>
    <w:rsid w:val="000315FA"/>
    <w:rsid w:val="00047FBE"/>
    <w:rsid w:val="00051341"/>
    <w:rsid w:val="0005341C"/>
    <w:rsid w:val="00066FF0"/>
    <w:rsid w:val="0007163C"/>
    <w:rsid w:val="00071E50"/>
    <w:rsid w:val="0007372C"/>
    <w:rsid w:val="000738B0"/>
    <w:rsid w:val="00076B44"/>
    <w:rsid w:val="000A1439"/>
    <w:rsid w:val="000A436E"/>
    <w:rsid w:val="000B503B"/>
    <w:rsid w:val="000C6F33"/>
    <w:rsid w:val="000E0F29"/>
    <w:rsid w:val="000E3763"/>
    <w:rsid w:val="000E64A5"/>
    <w:rsid w:val="000E6E23"/>
    <w:rsid w:val="00103982"/>
    <w:rsid w:val="00105328"/>
    <w:rsid w:val="001065A7"/>
    <w:rsid w:val="001071D7"/>
    <w:rsid w:val="00116C25"/>
    <w:rsid w:val="00117548"/>
    <w:rsid w:val="00142D7C"/>
    <w:rsid w:val="00143F44"/>
    <w:rsid w:val="001450A7"/>
    <w:rsid w:val="0015432E"/>
    <w:rsid w:val="00154C68"/>
    <w:rsid w:val="00182BD5"/>
    <w:rsid w:val="001B1B24"/>
    <w:rsid w:val="001B273A"/>
    <w:rsid w:val="001C5F2A"/>
    <w:rsid w:val="001F2514"/>
    <w:rsid w:val="001F286D"/>
    <w:rsid w:val="001F3D47"/>
    <w:rsid w:val="00201202"/>
    <w:rsid w:val="00201BA4"/>
    <w:rsid w:val="00207DD5"/>
    <w:rsid w:val="0021388D"/>
    <w:rsid w:val="0023368B"/>
    <w:rsid w:val="00233EA8"/>
    <w:rsid w:val="00234248"/>
    <w:rsid w:val="00237A01"/>
    <w:rsid w:val="0025067A"/>
    <w:rsid w:val="00260F93"/>
    <w:rsid w:val="00262BED"/>
    <w:rsid w:val="002666E4"/>
    <w:rsid w:val="00270B76"/>
    <w:rsid w:val="00273240"/>
    <w:rsid w:val="00293C9B"/>
    <w:rsid w:val="00295181"/>
    <w:rsid w:val="00296F7F"/>
    <w:rsid w:val="002A38DC"/>
    <w:rsid w:val="002B74A9"/>
    <w:rsid w:val="002E6F17"/>
    <w:rsid w:val="002F020A"/>
    <w:rsid w:val="002F5EFD"/>
    <w:rsid w:val="00320128"/>
    <w:rsid w:val="00331CDB"/>
    <w:rsid w:val="0034154D"/>
    <w:rsid w:val="0035092C"/>
    <w:rsid w:val="00363A76"/>
    <w:rsid w:val="003719E7"/>
    <w:rsid w:val="00381ECE"/>
    <w:rsid w:val="00385DDC"/>
    <w:rsid w:val="00386EB7"/>
    <w:rsid w:val="003B2526"/>
    <w:rsid w:val="003C5CF9"/>
    <w:rsid w:val="003D1D68"/>
    <w:rsid w:val="003D46E5"/>
    <w:rsid w:val="003E4759"/>
    <w:rsid w:val="003E75B9"/>
    <w:rsid w:val="004021DD"/>
    <w:rsid w:val="00402D56"/>
    <w:rsid w:val="00403903"/>
    <w:rsid w:val="00405EA8"/>
    <w:rsid w:val="004112AC"/>
    <w:rsid w:val="00417307"/>
    <w:rsid w:val="004427D2"/>
    <w:rsid w:val="0044782D"/>
    <w:rsid w:val="0045188D"/>
    <w:rsid w:val="00464895"/>
    <w:rsid w:val="004A3ED5"/>
    <w:rsid w:val="004B65E8"/>
    <w:rsid w:val="004C39AD"/>
    <w:rsid w:val="004C526D"/>
    <w:rsid w:val="004C6C2C"/>
    <w:rsid w:val="004F13C9"/>
    <w:rsid w:val="004F4757"/>
    <w:rsid w:val="004F6380"/>
    <w:rsid w:val="00514388"/>
    <w:rsid w:val="00514EAB"/>
    <w:rsid w:val="00516474"/>
    <w:rsid w:val="0051794F"/>
    <w:rsid w:val="005354B1"/>
    <w:rsid w:val="00547FB0"/>
    <w:rsid w:val="00556058"/>
    <w:rsid w:val="00560E7A"/>
    <w:rsid w:val="00584D9B"/>
    <w:rsid w:val="005965CF"/>
    <w:rsid w:val="005A2868"/>
    <w:rsid w:val="005A4AE7"/>
    <w:rsid w:val="005B6AFE"/>
    <w:rsid w:val="005C077C"/>
    <w:rsid w:val="005C2821"/>
    <w:rsid w:val="005E169A"/>
    <w:rsid w:val="005F0B0C"/>
    <w:rsid w:val="006031BF"/>
    <w:rsid w:val="006109E7"/>
    <w:rsid w:val="00612314"/>
    <w:rsid w:val="00631B5B"/>
    <w:rsid w:val="00637ABC"/>
    <w:rsid w:val="00654000"/>
    <w:rsid w:val="00676E88"/>
    <w:rsid w:val="0068134C"/>
    <w:rsid w:val="0068253D"/>
    <w:rsid w:val="00684844"/>
    <w:rsid w:val="006A53F7"/>
    <w:rsid w:val="006B242E"/>
    <w:rsid w:val="006B33A5"/>
    <w:rsid w:val="006C0301"/>
    <w:rsid w:val="006D78EE"/>
    <w:rsid w:val="006E0C77"/>
    <w:rsid w:val="006E135A"/>
    <w:rsid w:val="006F3097"/>
    <w:rsid w:val="006F5F28"/>
    <w:rsid w:val="006F7008"/>
    <w:rsid w:val="0070130E"/>
    <w:rsid w:val="0070479D"/>
    <w:rsid w:val="00721AD4"/>
    <w:rsid w:val="00725831"/>
    <w:rsid w:val="007324E0"/>
    <w:rsid w:val="00737973"/>
    <w:rsid w:val="00744CB3"/>
    <w:rsid w:val="007519C4"/>
    <w:rsid w:val="00755FBB"/>
    <w:rsid w:val="007674BF"/>
    <w:rsid w:val="00773235"/>
    <w:rsid w:val="00791622"/>
    <w:rsid w:val="007933AD"/>
    <w:rsid w:val="00793638"/>
    <w:rsid w:val="00797F2A"/>
    <w:rsid w:val="007A0FF2"/>
    <w:rsid w:val="007A6D24"/>
    <w:rsid w:val="007B0577"/>
    <w:rsid w:val="007C08E3"/>
    <w:rsid w:val="007C3E87"/>
    <w:rsid w:val="007C6B56"/>
    <w:rsid w:val="007D0726"/>
    <w:rsid w:val="007D30BA"/>
    <w:rsid w:val="007E038F"/>
    <w:rsid w:val="007E1DBE"/>
    <w:rsid w:val="007E34D5"/>
    <w:rsid w:val="007E53FD"/>
    <w:rsid w:val="007E5FC8"/>
    <w:rsid w:val="007F061F"/>
    <w:rsid w:val="00801E34"/>
    <w:rsid w:val="00817355"/>
    <w:rsid w:val="00823B40"/>
    <w:rsid w:val="00824920"/>
    <w:rsid w:val="0083037B"/>
    <w:rsid w:val="00832680"/>
    <w:rsid w:val="00837691"/>
    <w:rsid w:val="0084288C"/>
    <w:rsid w:val="00850C60"/>
    <w:rsid w:val="00851F55"/>
    <w:rsid w:val="00854BED"/>
    <w:rsid w:val="008710C5"/>
    <w:rsid w:val="0087268F"/>
    <w:rsid w:val="00883986"/>
    <w:rsid w:val="00891A64"/>
    <w:rsid w:val="008957F1"/>
    <w:rsid w:val="008A06A9"/>
    <w:rsid w:val="008A421F"/>
    <w:rsid w:val="008A4B97"/>
    <w:rsid w:val="008A504E"/>
    <w:rsid w:val="008A7586"/>
    <w:rsid w:val="008B00A4"/>
    <w:rsid w:val="008B680C"/>
    <w:rsid w:val="008C4D6C"/>
    <w:rsid w:val="008E3D1A"/>
    <w:rsid w:val="008F1DB7"/>
    <w:rsid w:val="009052B4"/>
    <w:rsid w:val="00911C91"/>
    <w:rsid w:val="0091219A"/>
    <w:rsid w:val="00913D58"/>
    <w:rsid w:val="00921886"/>
    <w:rsid w:val="00931F9F"/>
    <w:rsid w:val="009431BD"/>
    <w:rsid w:val="009454C7"/>
    <w:rsid w:val="00947A8A"/>
    <w:rsid w:val="00956EEB"/>
    <w:rsid w:val="00957464"/>
    <w:rsid w:val="0096367F"/>
    <w:rsid w:val="00975C43"/>
    <w:rsid w:val="009800F0"/>
    <w:rsid w:val="00986434"/>
    <w:rsid w:val="00995D59"/>
    <w:rsid w:val="009A1C8E"/>
    <w:rsid w:val="009A536C"/>
    <w:rsid w:val="009A7E3F"/>
    <w:rsid w:val="009B4BF0"/>
    <w:rsid w:val="009B6E9A"/>
    <w:rsid w:val="009B7444"/>
    <w:rsid w:val="009C418B"/>
    <w:rsid w:val="009D2EB7"/>
    <w:rsid w:val="009E01AA"/>
    <w:rsid w:val="009E2625"/>
    <w:rsid w:val="009F63F9"/>
    <w:rsid w:val="00A03300"/>
    <w:rsid w:val="00A1443D"/>
    <w:rsid w:val="00A24B51"/>
    <w:rsid w:val="00A31517"/>
    <w:rsid w:val="00A4228F"/>
    <w:rsid w:val="00A53703"/>
    <w:rsid w:val="00A80FB1"/>
    <w:rsid w:val="00A833B4"/>
    <w:rsid w:val="00A874E6"/>
    <w:rsid w:val="00A90267"/>
    <w:rsid w:val="00A93A91"/>
    <w:rsid w:val="00A94B22"/>
    <w:rsid w:val="00AA175A"/>
    <w:rsid w:val="00AA6F77"/>
    <w:rsid w:val="00AB72BC"/>
    <w:rsid w:val="00AC1BD7"/>
    <w:rsid w:val="00AC238A"/>
    <w:rsid w:val="00AD25E0"/>
    <w:rsid w:val="00AD62E0"/>
    <w:rsid w:val="00AE1C41"/>
    <w:rsid w:val="00AE3CF4"/>
    <w:rsid w:val="00AF156F"/>
    <w:rsid w:val="00B05B78"/>
    <w:rsid w:val="00B4154B"/>
    <w:rsid w:val="00B41A48"/>
    <w:rsid w:val="00B41F71"/>
    <w:rsid w:val="00B4473D"/>
    <w:rsid w:val="00B52ECC"/>
    <w:rsid w:val="00B553D7"/>
    <w:rsid w:val="00B57CA9"/>
    <w:rsid w:val="00B620FC"/>
    <w:rsid w:val="00B67E0D"/>
    <w:rsid w:val="00B7366A"/>
    <w:rsid w:val="00B860D8"/>
    <w:rsid w:val="00B863AB"/>
    <w:rsid w:val="00BA5B80"/>
    <w:rsid w:val="00BB3619"/>
    <w:rsid w:val="00BC3EA2"/>
    <w:rsid w:val="00BC6811"/>
    <w:rsid w:val="00BD4706"/>
    <w:rsid w:val="00BE3ED2"/>
    <w:rsid w:val="00BF03DE"/>
    <w:rsid w:val="00BF2E91"/>
    <w:rsid w:val="00C10716"/>
    <w:rsid w:val="00C1614E"/>
    <w:rsid w:val="00C17AB2"/>
    <w:rsid w:val="00C20AE3"/>
    <w:rsid w:val="00C36D4B"/>
    <w:rsid w:val="00C40193"/>
    <w:rsid w:val="00C4123F"/>
    <w:rsid w:val="00C51711"/>
    <w:rsid w:val="00C52345"/>
    <w:rsid w:val="00C60CB2"/>
    <w:rsid w:val="00C62AD9"/>
    <w:rsid w:val="00C76EC8"/>
    <w:rsid w:val="00C80944"/>
    <w:rsid w:val="00C869FD"/>
    <w:rsid w:val="00C86AF7"/>
    <w:rsid w:val="00C935E7"/>
    <w:rsid w:val="00CA0B2A"/>
    <w:rsid w:val="00CA55AD"/>
    <w:rsid w:val="00CB6DC5"/>
    <w:rsid w:val="00CB7DB8"/>
    <w:rsid w:val="00CC21A2"/>
    <w:rsid w:val="00CC3895"/>
    <w:rsid w:val="00CC746E"/>
    <w:rsid w:val="00CD126D"/>
    <w:rsid w:val="00CD2F38"/>
    <w:rsid w:val="00CE231C"/>
    <w:rsid w:val="00CE55CC"/>
    <w:rsid w:val="00CF1371"/>
    <w:rsid w:val="00CF2E09"/>
    <w:rsid w:val="00CF4BB4"/>
    <w:rsid w:val="00CF6122"/>
    <w:rsid w:val="00D00344"/>
    <w:rsid w:val="00D1175F"/>
    <w:rsid w:val="00D12872"/>
    <w:rsid w:val="00D242AE"/>
    <w:rsid w:val="00D3078C"/>
    <w:rsid w:val="00D40135"/>
    <w:rsid w:val="00D4713E"/>
    <w:rsid w:val="00D61702"/>
    <w:rsid w:val="00D61A3C"/>
    <w:rsid w:val="00D64490"/>
    <w:rsid w:val="00D774F6"/>
    <w:rsid w:val="00D80DF8"/>
    <w:rsid w:val="00D83765"/>
    <w:rsid w:val="00D931F2"/>
    <w:rsid w:val="00D97AF6"/>
    <w:rsid w:val="00DA20DE"/>
    <w:rsid w:val="00DC16FC"/>
    <w:rsid w:val="00DC6CB5"/>
    <w:rsid w:val="00DD1876"/>
    <w:rsid w:val="00DD60A6"/>
    <w:rsid w:val="00DD678C"/>
    <w:rsid w:val="00DF05B0"/>
    <w:rsid w:val="00E12463"/>
    <w:rsid w:val="00E266F6"/>
    <w:rsid w:val="00E41B68"/>
    <w:rsid w:val="00E42B01"/>
    <w:rsid w:val="00E43101"/>
    <w:rsid w:val="00E43BC7"/>
    <w:rsid w:val="00E46801"/>
    <w:rsid w:val="00E62DD9"/>
    <w:rsid w:val="00E67B63"/>
    <w:rsid w:val="00E77711"/>
    <w:rsid w:val="00E859D9"/>
    <w:rsid w:val="00E91029"/>
    <w:rsid w:val="00EA1C65"/>
    <w:rsid w:val="00EA4F6C"/>
    <w:rsid w:val="00EA5E87"/>
    <w:rsid w:val="00EB7005"/>
    <w:rsid w:val="00EC139F"/>
    <w:rsid w:val="00ED326E"/>
    <w:rsid w:val="00EE1241"/>
    <w:rsid w:val="00EE297D"/>
    <w:rsid w:val="00EF5692"/>
    <w:rsid w:val="00F01B57"/>
    <w:rsid w:val="00F03B40"/>
    <w:rsid w:val="00F05AEF"/>
    <w:rsid w:val="00F14267"/>
    <w:rsid w:val="00F16C85"/>
    <w:rsid w:val="00F20D52"/>
    <w:rsid w:val="00F22FC6"/>
    <w:rsid w:val="00F26F90"/>
    <w:rsid w:val="00F27A13"/>
    <w:rsid w:val="00F4240F"/>
    <w:rsid w:val="00F43E21"/>
    <w:rsid w:val="00F46E89"/>
    <w:rsid w:val="00F75355"/>
    <w:rsid w:val="00F9050E"/>
    <w:rsid w:val="00F95980"/>
    <w:rsid w:val="00F9683F"/>
    <w:rsid w:val="00FA1500"/>
    <w:rsid w:val="00FB003E"/>
    <w:rsid w:val="00FB5039"/>
    <w:rsid w:val="00FC6378"/>
    <w:rsid w:val="00FC69CA"/>
    <w:rsid w:val="00FD340B"/>
    <w:rsid w:val="00FD5F45"/>
    <w:rsid w:val="00FE5373"/>
    <w:rsid w:val="00FF1B12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30A6F8"/>
  <w15:docId w15:val="{B6FFCD6F-78F6-4957-8B06-3266AFC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003E"/>
    <w:pPr>
      <w:spacing w:before="60"/>
      <w:ind w:left="57"/>
    </w:pPr>
    <w:rPr>
      <w:rFonts w:ascii="Arial" w:hAnsi="Arial"/>
    </w:rPr>
  </w:style>
  <w:style w:type="paragraph" w:customStyle="1" w:styleId="TableText">
    <w:name w:val="TableText"/>
    <w:basedOn w:val="Normal"/>
    <w:pPr>
      <w:spacing w:before="120" w:after="120" w:line="120" w:lineRule="atLeast"/>
      <w:ind w:left="72" w:right="72"/>
    </w:pPr>
    <w:rPr>
      <w:rFonts w:ascii="Arial" w:hAnsi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sid w:val="00654000"/>
    <w:rPr>
      <w:bdr w:val="none" w:sz="0" w:space="0" w:color="auto"/>
    </w:rPr>
  </w:style>
  <w:style w:type="paragraph" w:customStyle="1" w:styleId="PageNumber1">
    <w:name w:val="Page Number1"/>
    <w:basedOn w:val="BodyText"/>
    <w:qFormat/>
    <w:rsid w:val="0045188D"/>
    <w:pPr>
      <w:pBdr>
        <w:top w:val="single" w:sz="12" w:space="1" w:color="000000"/>
      </w:pBdr>
      <w:jc w:val="right"/>
    </w:pPr>
    <w:rPr>
      <w:iCs/>
      <w:caps/>
      <w:color w:val="000000"/>
      <w:sz w:val="18"/>
      <w:szCs w:val="18"/>
    </w:rPr>
  </w:style>
  <w:style w:type="paragraph" w:customStyle="1" w:styleId="Tablecolumn1">
    <w:name w:val="Table column 1"/>
    <w:basedOn w:val="Heading8"/>
    <w:qFormat/>
    <w:rsid w:val="00EC139F"/>
    <w:pPr>
      <w:spacing w:before="60"/>
      <w:ind w:left="57"/>
    </w:pPr>
    <w:rPr>
      <w:b/>
      <w:sz w:val="20"/>
    </w:rPr>
  </w:style>
  <w:style w:type="paragraph" w:customStyle="1" w:styleId="TableHeading1">
    <w:name w:val="Table Heading 1"/>
    <w:basedOn w:val="Heading8"/>
    <w:qFormat/>
    <w:rsid w:val="00EC139F"/>
    <w:pPr>
      <w:spacing w:before="60"/>
      <w:ind w:left="57"/>
    </w:pPr>
  </w:style>
  <w:style w:type="paragraph" w:customStyle="1" w:styleId="Tableexample">
    <w:name w:val="Table example"/>
    <w:basedOn w:val="Header"/>
    <w:qFormat/>
    <w:rsid w:val="00EC139F"/>
    <w:pPr>
      <w:spacing w:before="60"/>
    </w:pPr>
    <w:rPr>
      <w:rFonts w:ascii="Arial" w:hAnsi="Arial" w:cs="Arial"/>
      <w:i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73"/>
    <w:rsid w:val="00EC139F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73"/>
    <w:rsid w:val="00EC139F"/>
    <w:rPr>
      <w:i/>
      <w:iCs/>
      <w:color w:val="000000"/>
      <w:lang w:val="en-US" w:eastAsia="en-AU"/>
    </w:rPr>
  </w:style>
  <w:style w:type="paragraph" w:customStyle="1" w:styleId="Examples">
    <w:name w:val="Examples"/>
    <w:basedOn w:val="ColorfulGrid-Accent11"/>
    <w:qFormat/>
    <w:rsid w:val="00EC139F"/>
  </w:style>
  <w:style w:type="paragraph" w:customStyle="1" w:styleId="BodyText1">
    <w:name w:val="Body Text1"/>
    <w:basedOn w:val="Header"/>
    <w:qFormat/>
    <w:rsid w:val="00FB003E"/>
    <w:pPr>
      <w:spacing w:before="60"/>
      <w:ind w:left="57" w:right="-539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2F5EFD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F5EFD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NoSpacing">
    <w:name w:val="No Spacing"/>
    <w:uiPriority w:val="1"/>
    <w:qFormat/>
    <w:rsid w:val="009A536C"/>
    <w:rPr>
      <w:rFonts w:ascii="Calibri" w:eastAsia="Calibri" w:hAnsi="Calibri"/>
      <w:sz w:val="22"/>
      <w:szCs w:val="22"/>
      <w:lang w:val="en-AU"/>
    </w:rPr>
  </w:style>
  <w:style w:type="paragraph" w:customStyle="1" w:styleId="Default">
    <w:name w:val="Default"/>
    <w:rsid w:val="009A536C"/>
    <w:pPr>
      <w:autoSpaceDE w:val="0"/>
      <w:autoSpaceDN w:val="0"/>
      <w:adjustRightInd w:val="0"/>
    </w:pPr>
    <w:rPr>
      <w:rFonts w:ascii="FS Emeric Light" w:eastAsia="Calibri" w:hAnsi="FS Emeric Light" w:cs="FS Emeric Light"/>
      <w:color w:val="000000"/>
      <w:sz w:val="24"/>
      <w:szCs w:val="24"/>
      <w:lang w:val="en-AU"/>
    </w:rPr>
  </w:style>
  <w:style w:type="paragraph" w:customStyle="1" w:styleId="Pa8">
    <w:name w:val="Pa8"/>
    <w:basedOn w:val="Default"/>
    <w:next w:val="Default"/>
    <w:uiPriority w:val="99"/>
    <w:rsid w:val="009A536C"/>
    <w:pPr>
      <w:spacing w:line="241" w:lineRule="atLeast"/>
    </w:pPr>
    <w:rPr>
      <w:rFonts w:cs="Times New Roman"/>
      <w:color w:val="auto"/>
    </w:rPr>
  </w:style>
  <w:style w:type="character" w:customStyle="1" w:styleId="HeaderChar">
    <w:name w:val="Header Char"/>
    <w:link w:val="Header"/>
    <w:uiPriority w:val="99"/>
    <w:rsid w:val="009A536C"/>
    <w:rPr>
      <w:lang w:val="en-US"/>
    </w:rPr>
  </w:style>
  <w:style w:type="paragraph" w:customStyle="1" w:styleId="Pa7">
    <w:name w:val="Pa7"/>
    <w:basedOn w:val="Default"/>
    <w:next w:val="Default"/>
    <w:uiPriority w:val="99"/>
    <w:rsid w:val="001071D7"/>
    <w:pPr>
      <w:spacing w:line="241" w:lineRule="atLeast"/>
    </w:pPr>
    <w:rPr>
      <w:rFonts w:ascii="FS Emeric Thin" w:eastAsia="Times New Roman" w:hAnsi="FS Emeric Thin" w:cs="Times New Roman"/>
      <w:color w:val="auto"/>
      <w:lang w:eastAsia="en-AU"/>
    </w:rPr>
  </w:style>
  <w:style w:type="character" w:customStyle="1" w:styleId="A8">
    <w:name w:val="A8"/>
    <w:uiPriority w:val="99"/>
    <w:rsid w:val="001071D7"/>
    <w:rPr>
      <w:rFonts w:cs="FS Emeric Thi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1071D7"/>
    <w:pPr>
      <w:spacing w:line="241" w:lineRule="atLeast"/>
    </w:pPr>
    <w:rPr>
      <w:rFonts w:ascii="FS Emeric" w:eastAsia="Times New Roman" w:hAnsi="FS Emeric" w:cs="Times New Roman"/>
      <w:color w:val="auto"/>
      <w:lang w:eastAsia="en-AU"/>
    </w:rPr>
  </w:style>
  <w:style w:type="character" w:customStyle="1" w:styleId="A38">
    <w:name w:val="A38"/>
    <w:uiPriority w:val="99"/>
    <w:rsid w:val="001071D7"/>
    <w:rPr>
      <w:rFonts w:cs="FS Emeric"/>
      <w:color w:val="000000"/>
      <w:sz w:val="16"/>
      <w:szCs w:val="16"/>
    </w:rPr>
  </w:style>
  <w:style w:type="paragraph" w:customStyle="1" w:styleId="Pa9">
    <w:name w:val="Pa9"/>
    <w:basedOn w:val="Default"/>
    <w:next w:val="Default"/>
    <w:uiPriority w:val="99"/>
    <w:rsid w:val="003D46E5"/>
    <w:pPr>
      <w:spacing w:line="241" w:lineRule="atLeast"/>
    </w:pPr>
    <w:rPr>
      <w:rFonts w:ascii="FS Emeric Thin" w:eastAsia="Times New Roman" w:hAnsi="FS Emeric Thin" w:cs="Times New Roman"/>
      <w:color w:val="auto"/>
      <w:lang w:eastAsia="en-AU"/>
    </w:rPr>
  </w:style>
  <w:style w:type="character" w:styleId="CommentReference">
    <w:name w:val="annotation reference"/>
    <w:uiPriority w:val="99"/>
    <w:semiHidden/>
    <w:unhideWhenUsed/>
    <w:rsid w:val="00A80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B1"/>
  </w:style>
  <w:style w:type="character" w:customStyle="1" w:styleId="CommentTextChar">
    <w:name w:val="Comment Text Char"/>
    <w:link w:val="CommentText"/>
    <w:uiPriority w:val="99"/>
    <w:semiHidden/>
    <w:rsid w:val="00A80FB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0FB1"/>
    <w:rPr>
      <w:b/>
      <w:bCs/>
      <w:lang w:val="en-US"/>
    </w:rPr>
  </w:style>
  <w:style w:type="paragraph" w:styleId="Revision">
    <w:name w:val="Revision"/>
    <w:hidden/>
    <w:uiPriority w:val="99"/>
    <w:semiHidden/>
    <w:rsid w:val="00FD340B"/>
    <w:rPr>
      <w:lang w:eastAsia="en-AU"/>
    </w:rPr>
  </w:style>
  <w:style w:type="paragraph" w:customStyle="1" w:styleId="Body">
    <w:name w:val="Body"/>
    <w:rsid w:val="0079162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3c751ac-d769-40e8-a74b-12e3717a8cbb">P555HTPJ5QEP-52-43511</_dlc_DocId>
    <_dlc_DocIdUrl xmlns="73c751ac-d769-40e8-a74b-12e3717a8cbb">
      <Url>http://docs.ccia.org.au/fundraising/_layouts/DocIdRedir.aspx?ID=P555HTPJ5QEP-52-43511</Url>
      <Description>P555HTPJ5QEP-52-43511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9C4F04FCBAC4990D3566772AE1FA7" ma:contentTypeVersion="0" ma:contentTypeDescription="Create a new document." ma:contentTypeScope="" ma:versionID="cf32173d28c934f5e8be37b3e41433bf">
  <xsd:schema xmlns:xsd="http://www.w3.org/2001/XMLSchema" xmlns:xs="http://www.w3.org/2001/XMLSchema" xmlns:p="http://schemas.microsoft.com/office/2006/metadata/properties" xmlns:ns2="73c751ac-d769-40e8-a74b-12e3717a8cbb" targetNamespace="http://schemas.microsoft.com/office/2006/metadata/properties" ma:root="true" ma:fieldsID="b9ee11a5df754a7f65ab2afa59bcdb64" ns2:_="">
    <xsd:import namespace="73c751ac-d769-40e8-a74b-12e3717a8c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751ac-d769-40e8-a74b-12e3717a8c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47D27-C249-42ED-B537-892A85E61A21}">
  <ds:schemaRefs>
    <ds:schemaRef ds:uri="http://schemas.microsoft.com/office/2006/metadata/properties"/>
    <ds:schemaRef ds:uri="http://schemas.microsoft.com/office/infopath/2007/PartnerControls"/>
    <ds:schemaRef ds:uri="73c751ac-d769-40e8-a74b-12e3717a8cbb"/>
  </ds:schemaRefs>
</ds:datastoreItem>
</file>

<file path=customXml/itemProps2.xml><?xml version="1.0" encoding="utf-8"?>
<ds:datastoreItem xmlns:ds="http://schemas.openxmlformats.org/officeDocument/2006/customXml" ds:itemID="{6264A77F-45EC-483E-B484-7D85BA7C30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64107B-51D5-4110-B4D9-A3DAA17331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8A16DB-41C2-49FD-BA5A-905A0B6AC8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347A96-E5D1-4728-846D-BF41D7908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751ac-d769-40e8-a74b-12e3717a8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AE80D2A-5994-49F6-A467-207FD75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Survey</vt:lpstr>
    </vt:vector>
  </TitlesOfParts>
  <Company>promotion in motion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Survey</dc:title>
  <dc:creator>mike edkins</dc:creator>
  <cp:lastModifiedBy>Liz Wynn</cp:lastModifiedBy>
  <cp:revision>3</cp:revision>
  <cp:lastPrinted>2016-09-08T22:33:00Z</cp:lastPrinted>
  <dcterms:created xsi:type="dcterms:W3CDTF">2018-01-15T05:44:00Z</dcterms:created>
  <dcterms:modified xsi:type="dcterms:W3CDTF">2018-01-15T05:56:00Z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0x010100A559C4F04FCBAC4990D3566772AE1FA7</vt:lpwstr>
  </property>
  <property fmtid="{D5CDD505-2E9C-101B-9397-08002B2CF9AE}" pid="3" name="_dlc_DocId">
    <vt:lpwstr>P555HTPJ5QEP-52-35235</vt:lpwstr>
  </property>
  <property fmtid="{D5CDD505-2E9C-101B-9397-08002B2CF9AE}" pid="4" name="_dlc_DocIdItemGuid">
    <vt:lpwstr>b0756e9b-5345-43f6-ae04-f88625f6d9f5</vt:lpwstr>
  </property>
  <property fmtid="{D5CDD505-2E9C-101B-9397-08002B2CF9AE}" pid="5" name="_dlc_DocIdUrl">
    <vt:lpwstr>http://docs.ccia.org.au/fundraising/_layouts/DocIdRedir.aspx?ID=P555HTPJ5QEP-52-35235, P555HTPJ5QEP-52-35235</vt:lpwstr>
  </property>
</Properties>
</file>